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48FA0" w14:textId="77777777"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14:paraId="0C96A2ED" w14:textId="5D91071B" w:rsidR="00DB4C0A" w:rsidRPr="003032FC" w:rsidRDefault="00DB4C0A" w:rsidP="0084332E">
      <w:pPr>
        <w:jc w:val="center"/>
        <w:rPr>
          <w:b/>
          <w:i/>
          <w:rPrChange w:id="0" w:author="Luisa Piovano" w:date="2024-03-11T12:23:00Z">
            <w:rPr>
              <w:b/>
            </w:rPr>
          </w:rPrChange>
        </w:rPr>
      </w:pPr>
      <w:r>
        <w:rPr>
          <w:b/>
        </w:rPr>
        <w:t>SCUOLA SECONDARIA</w:t>
      </w:r>
      <w:ins w:id="1" w:author="Luisa Piovano" w:date="2024-03-11T12:23:00Z">
        <w:r w:rsidR="003032FC">
          <w:rPr>
            <w:b/>
          </w:rPr>
          <w:t xml:space="preserve"> I°</w:t>
        </w:r>
      </w:ins>
      <w:bookmarkStart w:id="2" w:name="_GoBack"/>
      <w:bookmarkEnd w:id="2"/>
    </w:p>
    <w:p w14:paraId="09F5219D" w14:textId="77777777" w:rsidR="00DB4C0A" w:rsidRPr="00843F89" w:rsidRDefault="00DB4C0A" w:rsidP="0084332E">
      <w:pPr>
        <w:jc w:val="center"/>
        <w:rPr>
          <w:b/>
        </w:rPr>
      </w:pPr>
    </w:p>
    <w:p w14:paraId="1C172A67" w14:textId="77777777"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3FC264E5" w14:textId="77777777"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14:paraId="1FA576DE" w14:textId="77777777"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14:paraId="29CDD5AD" w14:textId="77777777" w:rsidR="00A956F8" w:rsidRPr="0084332E" w:rsidRDefault="00A956F8" w:rsidP="0084332E">
      <w:pPr>
        <w:spacing w:line="360" w:lineRule="auto"/>
      </w:pPr>
    </w:p>
    <w:p w14:paraId="588B1C12" w14:textId="77777777"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14:paraId="6BC0D0A7" w14:textId="77777777"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14:paraId="5F118902" w14:textId="77777777"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14:paraId="3EC1F2C2" w14:textId="77777777"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55449F">
        <w:t xml:space="preserve">2 </w:t>
      </w:r>
      <w:r w:rsidR="0055449F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14:paraId="318ADEEF" w14:textId="77777777" w:rsidR="0084332E" w:rsidRPr="0084332E" w:rsidRDefault="0084332E" w:rsidP="0084332E">
      <w:pPr>
        <w:spacing w:line="360" w:lineRule="auto"/>
      </w:pPr>
    </w:p>
    <w:p w14:paraId="3797443A" w14:textId="77777777"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EEB17FD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412130E6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15DBA80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C89D42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245E83B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1D3C7206" w14:textId="77777777" w:rsidTr="00C032EC">
        <w:tc>
          <w:tcPr>
            <w:tcW w:w="2444" w:type="dxa"/>
            <w:shd w:val="clear" w:color="auto" w:fill="auto"/>
            <w:vAlign w:val="center"/>
          </w:tcPr>
          <w:p w14:paraId="1C044F2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C5D69F3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6B686D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360A23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5A6397E" w14:textId="77777777" w:rsidTr="00C032EC">
        <w:tc>
          <w:tcPr>
            <w:tcW w:w="2444" w:type="dxa"/>
            <w:shd w:val="clear" w:color="auto" w:fill="auto"/>
            <w:vAlign w:val="center"/>
          </w:tcPr>
          <w:p w14:paraId="32EF19A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9B92FA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670FA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CCFA97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470374B" w14:textId="77777777" w:rsidTr="00C032EC">
        <w:tc>
          <w:tcPr>
            <w:tcW w:w="2444" w:type="dxa"/>
            <w:shd w:val="clear" w:color="auto" w:fill="auto"/>
            <w:vAlign w:val="center"/>
          </w:tcPr>
          <w:p w14:paraId="54F84DC5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4CC64D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04589F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6CB686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D8B2045" w14:textId="77777777" w:rsidTr="00C032EC">
        <w:tc>
          <w:tcPr>
            <w:tcW w:w="2444" w:type="dxa"/>
            <w:shd w:val="clear" w:color="auto" w:fill="auto"/>
            <w:vAlign w:val="center"/>
          </w:tcPr>
          <w:p w14:paraId="6005FAD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0758FC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918C40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625A72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B6107EE" w14:textId="77777777" w:rsidTr="00C032EC">
        <w:tc>
          <w:tcPr>
            <w:tcW w:w="2444" w:type="dxa"/>
            <w:shd w:val="clear" w:color="auto" w:fill="auto"/>
            <w:vAlign w:val="center"/>
          </w:tcPr>
          <w:p w14:paraId="6D61D65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D69FC83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6090D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4494EC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FA01195" w14:textId="77777777" w:rsidTr="00C032EC">
        <w:tc>
          <w:tcPr>
            <w:tcW w:w="2444" w:type="dxa"/>
            <w:shd w:val="clear" w:color="auto" w:fill="auto"/>
            <w:vAlign w:val="center"/>
          </w:tcPr>
          <w:p w14:paraId="047A202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C30918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E4C7AB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70D2D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5578C72" w14:textId="77777777" w:rsidTr="00C032EC">
        <w:tc>
          <w:tcPr>
            <w:tcW w:w="2444" w:type="dxa"/>
            <w:shd w:val="clear" w:color="auto" w:fill="auto"/>
            <w:vAlign w:val="center"/>
          </w:tcPr>
          <w:p w14:paraId="3ACF793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46AF99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6F60D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868BE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D4495A3" w14:textId="77777777" w:rsidTr="00C032EC">
        <w:tc>
          <w:tcPr>
            <w:tcW w:w="2444" w:type="dxa"/>
            <w:shd w:val="clear" w:color="auto" w:fill="auto"/>
            <w:vAlign w:val="center"/>
          </w:tcPr>
          <w:p w14:paraId="2AB3BA2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BF9EBC5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D6D0D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5168D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E600F04" w14:textId="77777777" w:rsidTr="00C032EC">
        <w:tc>
          <w:tcPr>
            <w:tcW w:w="2444" w:type="dxa"/>
            <w:shd w:val="clear" w:color="auto" w:fill="auto"/>
            <w:vAlign w:val="center"/>
          </w:tcPr>
          <w:p w14:paraId="1B2D458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2D08E6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5F2E64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278C66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AA98C8C" w14:textId="77777777" w:rsidTr="00C032EC">
        <w:tc>
          <w:tcPr>
            <w:tcW w:w="2444" w:type="dxa"/>
            <w:shd w:val="clear" w:color="auto" w:fill="auto"/>
            <w:vAlign w:val="center"/>
          </w:tcPr>
          <w:p w14:paraId="462D161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AB58A7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18E82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33F9E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4B11C9C" w14:textId="77777777" w:rsidTr="00C032EC">
        <w:tc>
          <w:tcPr>
            <w:tcW w:w="2444" w:type="dxa"/>
            <w:shd w:val="clear" w:color="auto" w:fill="auto"/>
            <w:vAlign w:val="center"/>
          </w:tcPr>
          <w:p w14:paraId="5581D21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0669B1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B58CB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884AB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A3665C" w14:textId="77777777"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0C9AC186" w14:textId="77777777"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14:paraId="27FEECF3" w14:textId="77777777"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55A3F311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79D4F3C0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99805E8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278A8B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FFADAAC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1274D5F6" w14:textId="77777777" w:rsidTr="00C032EC">
        <w:tc>
          <w:tcPr>
            <w:tcW w:w="2444" w:type="dxa"/>
            <w:shd w:val="clear" w:color="auto" w:fill="auto"/>
          </w:tcPr>
          <w:p w14:paraId="0DB0B3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EDBB94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E5F17D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1220D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8AA5EB9" w14:textId="77777777" w:rsidTr="00C032EC">
        <w:tc>
          <w:tcPr>
            <w:tcW w:w="2444" w:type="dxa"/>
            <w:shd w:val="clear" w:color="auto" w:fill="auto"/>
          </w:tcPr>
          <w:p w14:paraId="274105D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48A461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B0946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C3AD92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CD9D9A6" w14:textId="77777777" w:rsidTr="00C032EC">
        <w:tc>
          <w:tcPr>
            <w:tcW w:w="2444" w:type="dxa"/>
            <w:shd w:val="clear" w:color="auto" w:fill="auto"/>
          </w:tcPr>
          <w:p w14:paraId="1B00D51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9FAE2A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8D6666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2364A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CA4199A" w14:textId="77777777" w:rsidTr="00C032EC">
        <w:tc>
          <w:tcPr>
            <w:tcW w:w="2444" w:type="dxa"/>
            <w:shd w:val="clear" w:color="auto" w:fill="auto"/>
          </w:tcPr>
          <w:p w14:paraId="7C7F93D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558681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9F10D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0565FC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4698206" w14:textId="77777777" w:rsidTr="00C032EC">
        <w:tc>
          <w:tcPr>
            <w:tcW w:w="2444" w:type="dxa"/>
            <w:shd w:val="clear" w:color="auto" w:fill="auto"/>
          </w:tcPr>
          <w:p w14:paraId="5E76DC0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0E48D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B1748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73A58B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EAE0674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53A8E06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526735A6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5C82075B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361170A" w14:textId="77777777"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14:paraId="3EBD7A1A" w14:textId="77777777"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57954CE8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06021C61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A075C0E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633C03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501F80A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85953AF" w14:textId="77777777" w:rsidTr="00C032EC">
        <w:tc>
          <w:tcPr>
            <w:tcW w:w="2444" w:type="dxa"/>
            <w:shd w:val="clear" w:color="auto" w:fill="auto"/>
          </w:tcPr>
          <w:p w14:paraId="15B43F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EFE1F3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60118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303156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89B0578" w14:textId="77777777" w:rsidTr="00C032EC">
        <w:tc>
          <w:tcPr>
            <w:tcW w:w="2444" w:type="dxa"/>
            <w:shd w:val="clear" w:color="auto" w:fill="auto"/>
          </w:tcPr>
          <w:p w14:paraId="65EC21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ED530D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3C02C2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E6BCCC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6249F70" w14:textId="77777777" w:rsidTr="00C032EC">
        <w:tc>
          <w:tcPr>
            <w:tcW w:w="2444" w:type="dxa"/>
            <w:shd w:val="clear" w:color="auto" w:fill="auto"/>
          </w:tcPr>
          <w:p w14:paraId="7E2DA2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7AD29A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922C5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60197A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1DA70DC0" w14:textId="77777777" w:rsidTr="00C032EC">
        <w:tc>
          <w:tcPr>
            <w:tcW w:w="2444" w:type="dxa"/>
            <w:shd w:val="clear" w:color="auto" w:fill="auto"/>
          </w:tcPr>
          <w:p w14:paraId="5605727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A060758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4547DF4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870E250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2FA21DB6" w14:textId="77777777" w:rsidTr="00C032EC">
        <w:tc>
          <w:tcPr>
            <w:tcW w:w="2444" w:type="dxa"/>
            <w:shd w:val="clear" w:color="auto" w:fill="auto"/>
          </w:tcPr>
          <w:p w14:paraId="2CC74DC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5007D26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ECE062E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0CFD16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5AA428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55898F4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52F09D62" w14:textId="77777777"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14:paraId="73D2A326" w14:textId="77777777"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74D85D8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72C9CDE1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2EC324A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521CF7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B2E3900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7720C391" w14:textId="77777777" w:rsidTr="00C032EC">
        <w:tc>
          <w:tcPr>
            <w:tcW w:w="2444" w:type="dxa"/>
            <w:shd w:val="clear" w:color="auto" w:fill="auto"/>
          </w:tcPr>
          <w:p w14:paraId="7414AF4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95CBF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5BE25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AA92C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668B5E1" w14:textId="77777777" w:rsidTr="00C032EC">
        <w:tc>
          <w:tcPr>
            <w:tcW w:w="2444" w:type="dxa"/>
            <w:shd w:val="clear" w:color="auto" w:fill="auto"/>
          </w:tcPr>
          <w:p w14:paraId="3EFB97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4F58C7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1A0D1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175FC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3C654F2" w14:textId="77777777" w:rsidTr="00C032EC">
        <w:tc>
          <w:tcPr>
            <w:tcW w:w="2444" w:type="dxa"/>
            <w:shd w:val="clear" w:color="auto" w:fill="auto"/>
          </w:tcPr>
          <w:p w14:paraId="7A163DF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2544D0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1AE7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E2530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15B8D20" w14:textId="77777777" w:rsidTr="00C032EC">
        <w:tc>
          <w:tcPr>
            <w:tcW w:w="2444" w:type="dxa"/>
            <w:shd w:val="clear" w:color="auto" w:fill="auto"/>
          </w:tcPr>
          <w:p w14:paraId="3AB588F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153C59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5D0209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C7F79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041EEA5" w14:textId="77777777"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14:paraId="2C6D30F8" w14:textId="77777777"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14:paraId="73FC6BD6" w14:textId="77777777"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A22F385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35C1F777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D3F5A7B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7F211D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22615E6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5D5F53F9" w14:textId="77777777" w:rsidTr="00C032EC">
        <w:tc>
          <w:tcPr>
            <w:tcW w:w="2444" w:type="dxa"/>
            <w:shd w:val="clear" w:color="auto" w:fill="auto"/>
          </w:tcPr>
          <w:p w14:paraId="49E4FC6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0B4A38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F2929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0EF74C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71D8C83" w14:textId="77777777" w:rsidTr="00C032EC">
        <w:tc>
          <w:tcPr>
            <w:tcW w:w="2444" w:type="dxa"/>
            <w:shd w:val="clear" w:color="auto" w:fill="auto"/>
          </w:tcPr>
          <w:p w14:paraId="2D25705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052AC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EB9BC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678E60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254D39B" w14:textId="77777777" w:rsidTr="00C032EC">
        <w:tc>
          <w:tcPr>
            <w:tcW w:w="2444" w:type="dxa"/>
            <w:shd w:val="clear" w:color="auto" w:fill="auto"/>
          </w:tcPr>
          <w:p w14:paraId="33A43BA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E90789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6FF2C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CC2A5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3F9E0E1" w14:textId="77777777" w:rsidTr="00C032EC">
        <w:tc>
          <w:tcPr>
            <w:tcW w:w="2444" w:type="dxa"/>
            <w:shd w:val="clear" w:color="auto" w:fill="auto"/>
          </w:tcPr>
          <w:p w14:paraId="4B46B78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2FC78A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AAEB0F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AC789A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14:paraId="0DC98F84" w14:textId="77777777" w:rsidTr="00C032EC">
        <w:tc>
          <w:tcPr>
            <w:tcW w:w="2444" w:type="dxa"/>
            <w:shd w:val="clear" w:color="auto" w:fill="auto"/>
          </w:tcPr>
          <w:p w14:paraId="3434FD9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FF077BE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72EAC94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9FB402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89365D1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19B5B282" w14:textId="77777777"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08C5DF3B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6A8DE5D0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0B64C6E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9EF911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9C5EA9B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5C0BABA2" w14:textId="77777777" w:rsidTr="00C032EC">
        <w:tc>
          <w:tcPr>
            <w:tcW w:w="2444" w:type="dxa"/>
            <w:shd w:val="clear" w:color="auto" w:fill="auto"/>
          </w:tcPr>
          <w:p w14:paraId="2A11804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72CCD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B29B5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A2D04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A8A38F3" w14:textId="77777777" w:rsidTr="00C032EC">
        <w:tc>
          <w:tcPr>
            <w:tcW w:w="2444" w:type="dxa"/>
            <w:shd w:val="clear" w:color="auto" w:fill="auto"/>
          </w:tcPr>
          <w:p w14:paraId="46C44AA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36FE8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7279FE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62D7F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A8CE3AB" w14:textId="77777777" w:rsidTr="00C032EC">
        <w:tc>
          <w:tcPr>
            <w:tcW w:w="2444" w:type="dxa"/>
            <w:shd w:val="clear" w:color="auto" w:fill="auto"/>
          </w:tcPr>
          <w:p w14:paraId="73B77A1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0D3F7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EC27C1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61E7C2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574BF7E" w14:textId="77777777" w:rsidTr="00C032EC">
        <w:tc>
          <w:tcPr>
            <w:tcW w:w="2444" w:type="dxa"/>
            <w:shd w:val="clear" w:color="auto" w:fill="auto"/>
          </w:tcPr>
          <w:p w14:paraId="2A06DD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462E1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06092C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3EBBB1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4D6FBC2" w14:textId="77777777" w:rsidTr="00C032EC">
        <w:tc>
          <w:tcPr>
            <w:tcW w:w="2444" w:type="dxa"/>
            <w:shd w:val="clear" w:color="auto" w:fill="auto"/>
          </w:tcPr>
          <w:p w14:paraId="3AE2F4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FC507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4C334C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FCDCA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685311E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4EBA3E77" w14:textId="77777777"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AAFF01A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59FB2AA7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3A03731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20335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4F1C8C5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40C4BC2A" w14:textId="77777777" w:rsidTr="00C032EC">
        <w:tc>
          <w:tcPr>
            <w:tcW w:w="2444" w:type="dxa"/>
            <w:shd w:val="clear" w:color="auto" w:fill="auto"/>
          </w:tcPr>
          <w:p w14:paraId="7A9AFAA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68F818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A6931B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0A54E9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A5C456D" w14:textId="77777777" w:rsidTr="00C032EC">
        <w:tc>
          <w:tcPr>
            <w:tcW w:w="2444" w:type="dxa"/>
            <w:shd w:val="clear" w:color="auto" w:fill="auto"/>
          </w:tcPr>
          <w:p w14:paraId="567371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5E07C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018878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813CA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EBD69F1" w14:textId="77777777" w:rsidTr="00C032EC">
        <w:tc>
          <w:tcPr>
            <w:tcW w:w="2444" w:type="dxa"/>
            <w:shd w:val="clear" w:color="auto" w:fill="auto"/>
          </w:tcPr>
          <w:p w14:paraId="70E05F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AB5251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5C3F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80CD11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68CB914" w14:textId="77777777" w:rsidTr="00C032EC">
        <w:tc>
          <w:tcPr>
            <w:tcW w:w="2444" w:type="dxa"/>
            <w:shd w:val="clear" w:color="auto" w:fill="auto"/>
          </w:tcPr>
          <w:p w14:paraId="53962A8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2EB41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63ED8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40D1F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FA512E7" w14:textId="77777777"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AD2EB35" w14:textId="77777777"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B9E62C4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28960814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EC0A71B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D7875B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A709203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14:paraId="49AA828F" w14:textId="77777777" w:rsidTr="00C032EC">
        <w:tc>
          <w:tcPr>
            <w:tcW w:w="2444" w:type="dxa"/>
            <w:shd w:val="clear" w:color="auto" w:fill="auto"/>
          </w:tcPr>
          <w:p w14:paraId="063FE5B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C5BDE7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B725E4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D97F54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E19CB6C" w14:textId="77777777" w:rsidTr="00C032EC">
        <w:tc>
          <w:tcPr>
            <w:tcW w:w="2444" w:type="dxa"/>
            <w:shd w:val="clear" w:color="auto" w:fill="auto"/>
          </w:tcPr>
          <w:p w14:paraId="2D5F7DE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36D7AC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A0C142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C6E4A0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7591B97" w14:textId="77777777" w:rsidTr="00C032EC">
        <w:tc>
          <w:tcPr>
            <w:tcW w:w="2444" w:type="dxa"/>
            <w:shd w:val="clear" w:color="auto" w:fill="auto"/>
          </w:tcPr>
          <w:p w14:paraId="4E9DDDE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955CCF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BA408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EF926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4DEBC4C" w14:textId="77777777" w:rsidTr="00C032EC">
        <w:tc>
          <w:tcPr>
            <w:tcW w:w="2444" w:type="dxa"/>
            <w:shd w:val="clear" w:color="auto" w:fill="auto"/>
          </w:tcPr>
          <w:p w14:paraId="2084305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A406F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F1049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D49D7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FEA906B" w14:textId="77777777"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4B3266B" w14:textId="77777777"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53495EB6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17D5D700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1A5E5DC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6FC7A4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F4ACA8D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62489CC2" w14:textId="77777777" w:rsidTr="00C032EC">
        <w:tc>
          <w:tcPr>
            <w:tcW w:w="2444" w:type="dxa"/>
            <w:shd w:val="clear" w:color="auto" w:fill="auto"/>
          </w:tcPr>
          <w:p w14:paraId="40C33DA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D20880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40F716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F7D3AE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38FA4C89" w14:textId="77777777" w:rsidTr="00C032EC">
        <w:tc>
          <w:tcPr>
            <w:tcW w:w="2444" w:type="dxa"/>
            <w:shd w:val="clear" w:color="auto" w:fill="auto"/>
          </w:tcPr>
          <w:p w14:paraId="16B2A23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059C0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83F8B0B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8C5D7F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0A99A4E0" w14:textId="77777777" w:rsidTr="00C032EC">
        <w:tc>
          <w:tcPr>
            <w:tcW w:w="2444" w:type="dxa"/>
            <w:shd w:val="clear" w:color="auto" w:fill="auto"/>
          </w:tcPr>
          <w:p w14:paraId="7556F3A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3CDCC8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92CD4F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7F3448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20BF3B8B" w14:textId="77777777" w:rsidTr="00C032EC">
        <w:tc>
          <w:tcPr>
            <w:tcW w:w="2444" w:type="dxa"/>
            <w:shd w:val="clear" w:color="auto" w:fill="auto"/>
          </w:tcPr>
          <w:p w14:paraId="4356DC1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6458F4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5978B5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1C9409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35C0BCD" w14:textId="77777777"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5D3DB32E" w14:textId="77777777"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4F005DC7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230FC148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E76AB44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952DD1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B0B63CD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39FEDB4C" w14:textId="77777777" w:rsidTr="00C032EC">
        <w:tc>
          <w:tcPr>
            <w:tcW w:w="2444" w:type="dxa"/>
            <w:shd w:val="clear" w:color="auto" w:fill="auto"/>
          </w:tcPr>
          <w:p w14:paraId="5C1A7ED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821A3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D34645B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DFACFB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02F7885A" w14:textId="77777777" w:rsidTr="00C032EC">
        <w:tc>
          <w:tcPr>
            <w:tcW w:w="2444" w:type="dxa"/>
            <w:shd w:val="clear" w:color="auto" w:fill="auto"/>
          </w:tcPr>
          <w:p w14:paraId="012FC137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13FCD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9D7EE9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BE81EE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30B61E19" w14:textId="77777777" w:rsidTr="00C032EC">
        <w:tc>
          <w:tcPr>
            <w:tcW w:w="2444" w:type="dxa"/>
            <w:shd w:val="clear" w:color="auto" w:fill="auto"/>
          </w:tcPr>
          <w:p w14:paraId="6D3689C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050BA7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40F2F7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59DC5B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4D077332" w14:textId="77777777" w:rsidTr="00C032EC">
        <w:tc>
          <w:tcPr>
            <w:tcW w:w="2444" w:type="dxa"/>
            <w:shd w:val="clear" w:color="auto" w:fill="auto"/>
          </w:tcPr>
          <w:p w14:paraId="55AD7627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A9AA48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9A70AF7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85C6E7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1DB3170" w14:textId="77777777"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41045B39" w14:textId="77777777"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5449F">
        <w:t>l</w:t>
      </w:r>
      <w:r w:rsidR="00C032EC">
        <w:t xml:space="preserve">’allegato </w:t>
      </w:r>
      <w:r w:rsidR="0055449F">
        <w:t>2</w:t>
      </w:r>
      <w:r w:rsidR="0055449F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14:paraId="5F2C62C3" w14:textId="77777777"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44D5B080" w14:textId="77777777"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14:paraId="771EF58A" w14:textId="77777777" w:rsidTr="00C032EC">
        <w:tc>
          <w:tcPr>
            <w:tcW w:w="1629" w:type="dxa"/>
            <w:shd w:val="clear" w:color="auto" w:fill="auto"/>
            <w:vAlign w:val="center"/>
          </w:tcPr>
          <w:p w14:paraId="54E0FA49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5EEAFEA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DF8557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5A0B329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A9FEE51" w14:textId="77777777"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64868D1D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8E07CC3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14:paraId="455EA72C" w14:textId="77777777" w:rsidTr="00C032EC">
        <w:tc>
          <w:tcPr>
            <w:tcW w:w="1629" w:type="dxa"/>
            <w:shd w:val="clear" w:color="auto" w:fill="auto"/>
          </w:tcPr>
          <w:p w14:paraId="79BEB1E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3BB03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885A5A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A2FC8F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63C628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59D7A0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37AF679" w14:textId="77777777" w:rsidTr="00C032EC">
        <w:tc>
          <w:tcPr>
            <w:tcW w:w="1629" w:type="dxa"/>
            <w:shd w:val="clear" w:color="auto" w:fill="auto"/>
          </w:tcPr>
          <w:p w14:paraId="5B4013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4488B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E24BC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52625B9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2609F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FC27E7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A471322" w14:textId="77777777" w:rsidTr="00C032EC">
        <w:tc>
          <w:tcPr>
            <w:tcW w:w="1629" w:type="dxa"/>
            <w:shd w:val="clear" w:color="auto" w:fill="auto"/>
          </w:tcPr>
          <w:p w14:paraId="6F4E460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8E0DA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53B770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655366C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B9B6C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4A287F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494DFBB4" w14:textId="77777777" w:rsidTr="00C032EC">
        <w:tc>
          <w:tcPr>
            <w:tcW w:w="1629" w:type="dxa"/>
            <w:shd w:val="clear" w:color="auto" w:fill="auto"/>
          </w:tcPr>
          <w:p w14:paraId="63B5B141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C5DE36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8E9C99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BE8C57B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BECEF0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B9AB63D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1898578D" w14:textId="77777777" w:rsidTr="00C032EC">
        <w:tc>
          <w:tcPr>
            <w:tcW w:w="1629" w:type="dxa"/>
            <w:shd w:val="clear" w:color="auto" w:fill="auto"/>
          </w:tcPr>
          <w:p w14:paraId="4FBE156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A4841F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118C03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3D9292A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B113C5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F4441AD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6D483D4C" w14:textId="77777777" w:rsidTr="00C032EC">
        <w:tc>
          <w:tcPr>
            <w:tcW w:w="1629" w:type="dxa"/>
            <w:shd w:val="clear" w:color="auto" w:fill="auto"/>
          </w:tcPr>
          <w:p w14:paraId="27637D90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ED4BFC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2CDED31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111379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C8F281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B022B6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76E4744" w14:textId="77777777" w:rsidTr="00C032EC">
        <w:tc>
          <w:tcPr>
            <w:tcW w:w="1629" w:type="dxa"/>
            <w:shd w:val="clear" w:color="auto" w:fill="auto"/>
          </w:tcPr>
          <w:p w14:paraId="07648AD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37301CA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BC8CA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711CC04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709651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E791D8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CB0CE46" w14:textId="77777777"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14:paraId="55E633B6" w14:textId="77777777"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14:paraId="7B5AB6B0" w14:textId="77777777"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621F7B84" w14:textId="77777777"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6CD26146" w14:textId="77777777"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14:paraId="5DEAB0F7" w14:textId="77777777"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0F93DB5C" w14:textId="77777777"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14:paraId="365313EA" w14:textId="77777777"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5BC4623B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FDA64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9F4C3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E8FACCA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E493F5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40CD7EC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2B6668E2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F9680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195C7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5FC2AD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604B1D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D26FA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96A805F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2D27D6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021569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A04DDD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7BE5C6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CEC1E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0A0978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5CBB16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2617DA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11F5E1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B6894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617F86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FB3E6F9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BE2CECB" w14:textId="77777777"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724220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03A500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81D86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3B087E5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265A20D4" w14:textId="77777777"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14:paraId="6AAA272D" w14:textId="77777777"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14:paraId="1CADD21A" w14:textId="77777777"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14:paraId="6AB9E08F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1E05F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98DCD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6F1E3E3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8C06365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7B1CAB2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14:paraId="48A30C6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E8BC3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68A7EC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A2D58B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8B0B9C6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ED3A66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0796154C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2202071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589520A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01D0BF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560133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1CEDA35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14:paraId="1E091B86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3BBC99F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6329766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DE71E91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8C538D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06E2EE1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4C35361F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E71967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6A6D7D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9B4467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3FF8BB5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D9F881A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2F266ECE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06A1396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07E308A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19102D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8E538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075A0BC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6BA44C92" w14:textId="77777777"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14:paraId="191A7C0C" w14:textId="77777777"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14:paraId="28158757" w14:textId="77777777"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6CDF66D2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5EA2C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58475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7575A9C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D3C1844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57BE3D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2E26608F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178725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4C7246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6CBA6F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DD0D94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02D1F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0AABD3B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15326D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E04E3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CA18BE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C80BFE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4F20D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92A906B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48F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FEF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0B6B8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85D502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ED7D5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58E4A8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0F3557B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22305C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4A1A90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8DEC73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ECCD415" w14:textId="77777777"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14:paraId="72F123AF" w14:textId="77777777"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27F2ECA8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D6DBB14" w14:textId="77777777"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65AEC422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7CA72C55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</w:t>
      </w:r>
      <w:r w:rsidR="0055449F">
        <w:rPr>
          <w:i/>
          <w:sz w:val="20"/>
          <w:szCs w:val="20"/>
        </w:rPr>
        <w:t xml:space="preserve">2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14:paraId="345CACDE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14:paraId="6260A161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14:paraId="301BF32F" w14:textId="77777777"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14:paraId="3B4D2FF6" w14:textId="77777777"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1B35BAB3" w14:textId="77777777" w:rsidR="00395219" w:rsidRDefault="00395219" w:rsidP="00B76DF9">
      <w:pPr>
        <w:rPr>
          <w:i/>
          <w:sz w:val="20"/>
          <w:szCs w:val="20"/>
        </w:rPr>
      </w:pPr>
    </w:p>
    <w:p w14:paraId="77481FB1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14:paraId="24F4D21F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5F2DBCD0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78B15153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4589CE38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52B917EE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14:paraId="21D7DA48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70DDC74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073402A9" w14:textId="77777777"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isa Piovano">
    <w15:presenceInfo w15:providerId="AD" w15:userId="S-1-5-21-264260062-2333153980-3701126607-1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F8"/>
    <w:rsid w:val="000B7444"/>
    <w:rsid w:val="0014661E"/>
    <w:rsid w:val="00191E98"/>
    <w:rsid w:val="001B10D3"/>
    <w:rsid w:val="001D50D3"/>
    <w:rsid w:val="001E5DB8"/>
    <w:rsid w:val="00222EB9"/>
    <w:rsid w:val="00270741"/>
    <w:rsid w:val="002B3DAD"/>
    <w:rsid w:val="003032FC"/>
    <w:rsid w:val="00395219"/>
    <w:rsid w:val="0045044F"/>
    <w:rsid w:val="004C32E3"/>
    <w:rsid w:val="00512B1D"/>
    <w:rsid w:val="0055449F"/>
    <w:rsid w:val="0056225F"/>
    <w:rsid w:val="005D0438"/>
    <w:rsid w:val="005E4339"/>
    <w:rsid w:val="00602416"/>
    <w:rsid w:val="0068317F"/>
    <w:rsid w:val="00696092"/>
    <w:rsid w:val="006B58FD"/>
    <w:rsid w:val="006D5646"/>
    <w:rsid w:val="007255C3"/>
    <w:rsid w:val="00744EC8"/>
    <w:rsid w:val="00787667"/>
    <w:rsid w:val="0084332E"/>
    <w:rsid w:val="008439CA"/>
    <w:rsid w:val="00847FEC"/>
    <w:rsid w:val="008823EC"/>
    <w:rsid w:val="008A110A"/>
    <w:rsid w:val="008A3B69"/>
    <w:rsid w:val="008E0EFC"/>
    <w:rsid w:val="009743CD"/>
    <w:rsid w:val="00A1259D"/>
    <w:rsid w:val="00A956F8"/>
    <w:rsid w:val="00B01E2A"/>
    <w:rsid w:val="00B54355"/>
    <w:rsid w:val="00B76DF9"/>
    <w:rsid w:val="00BB4E5F"/>
    <w:rsid w:val="00BE7956"/>
    <w:rsid w:val="00C032EC"/>
    <w:rsid w:val="00C05FB8"/>
    <w:rsid w:val="00CB36EE"/>
    <w:rsid w:val="00D01E3E"/>
    <w:rsid w:val="00D805B4"/>
    <w:rsid w:val="00DB4C0A"/>
    <w:rsid w:val="00DC7C1F"/>
    <w:rsid w:val="00E60D8B"/>
    <w:rsid w:val="00F16899"/>
    <w:rsid w:val="00F3500C"/>
    <w:rsid w:val="00F871C3"/>
    <w:rsid w:val="00FB7FCC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518C7D"/>
  <w15:chartTrackingRefBased/>
  <w15:docId w15:val="{456EBC90-D4FC-4A3C-B6D3-44C38529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7876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5A65-C13E-4DCE-AB05-8DC35DDE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7890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keywords/>
  <cp:lastModifiedBy>Luisa Piovano</cp:lastModifiedBy>
  <cp:revision>3</cp:revision>
  <dcterms:created xsi:type="dcterms:W3CDTF">2024-02-28T10:11:00Z</dcterms:created>
  <dcterms:modified xsi:type="dcterms:W3CDTF">2024-03-11T11:23:00Z</dcterms:modified>
</cp:coreProperties>
</file>